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D718" w14:textId="77777777" w:rsidR="00641F5B" w:rsidRDefault="00641F5B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Company Letterhead</w:t>
      </w:r>
    </w:p>
    <w:p w14:paraId="191E785B" w14:textId="77777777" w:rsidR="00641F5B" w:rsidRPr="00641F5B" w:rsidRDefault="00641F5B" w:rsidP="00641F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(MUST be issued by </w:t>
      </w:r>
      <w:r w:rsidR="00096734">
        <w:rPr>
          <w:rFonts w:ascii="Arial" w:hAnsi="Arial" w:cs="Arial"/>
          <w:b/>
          <w:sz w:val="22"/>
          <w:szCs w:val="22"/>
        </w:rPr>
        <w:t>the manufacturer</w:t>
      </w:r>
      <w:r>
        <w:rPr>
          <w:rFonts w:ascii="Arial" w:hAnsi="Arial" w:cs="Arial"/>
          <w:b/>
          <w:sz w:val="22"/>
          <w:szCs w:val="22"/>
        </w:rPr>
        <w:t>, and MUST include company’s name and physical address)</w:t>
      </w:r>
    </w:p>
    <w:p w14:paraId="40FBFD38" w14:textId="77777777" w:rsidR="00641F5B" w:rsidRDefault="00641F5B">
      <w:pPr>
        <w:jc w:val="center"/>
        <w:rPr>
          <w:rFonts w:ascii="Arial" w:hAnsi="Arial" w:cs="Arial"/>
          <w:sz w:val="22"/>
        </w:rPr>
      </w:pPr>
    </w:p>
    <w:p w14:paraId="1E2E3619" w14:textId="77777777" w:rsidR="00216B1B" w:rsidRDefault="00216B1B" w:rsidP="00641F5B">
      <w:pPr>
        <w:jc w:val="center"/>
        <w:rPr>
          <w:rFonts w:ascii="Arial" w:hAnsi="Arial" w:cs="Arial"/>
          <w:sz w:val="28"/>
          <w:szCs w:val="28"/>
        </w:rPr>
      </w:pPr>
    </w:p>
    <w:p w14:paraId="6DDE0E02" w14:textId="77777777" w:rsidR="00216B1B" w:rsidRDefault="00216B1B" w:rsidP="00641F5B">
      <w:pPr>
        <w:jc w:val="center"/>
        <w:rPr>
          <w:rFonts w:ascii="Arial" w:hAnsi="Arial" w:cs="Arial"/>
          <w:sz w:val="28"/>
          <w:szCs w:val="28"/>
        </w:rPr>
      </w:pPr>
    </w:p>
    <w:p w14:paraId="7ACC5404" w14:textId="218379E3" w:rsidR="00641F5B" w:rsidRDefault="00641F5B" w:rsidP="00641F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NEWLY MANUFACTURED PLYWOOD/</w:t>
      </w:r>
      <w:ins w:id="0" w:author="Amanda Kirwan" w:date="2020-03-06T14:06:00Z">
        <w:r w:rsidR="007F3647">
          <w:rPr>
            <w:rFonts w:ascii="Arial" w:hAnsi="Arial" w:cs="Arial"/>
            <w:sz w:val="28"/>
            <w:szCs w:val="28"/>
          </w:rPr>
          <w:t>MDF</w:t>
        </w:r>
      </w:ins>
      <w:del w:id="1" w:author="Amanda Kirwan" w:date="2020-03-06T14:06:00Z">
        <w:r w:rsidDel="007F3647">
          <w:rPr>
            <w:rFonts w:ascii="Arial" w:hAnsi="Arial" w:cs="Arial"/>
            <w:sz w:val="28"/>
            <w:szCs w:val="28"/>
          </w:rPr>
          <w:delText>VENEER</w:delText>
        </w:r>
      </w:del>
      <w:r>
        <w:rPr>
          <w:rFonts w:ascii="Arial" w:hAnsi="Arial" w:cs="Arial"/>
          <w:sz w:val="28"/>
          <w:szCs w:val="28"/>
        </w:rPr>
        <w:t xml:space="preserve"> DECLARATION</w:t>
      </w:r>
      <w:r w:rsidRPr="00641F5B">
        <w:rPr>
          <w:rFonts w:ascii="Arial" w:hAnsi="Arial" w:cs="Arial"/>
          <w:b/>
          <w:sz w:val="28"/>
          <w:szCs w:val="28"/>
        </w:rPr>
        <w:br/>
      </w:r>
    </w:p>
    <w:p w14:paraId="0BC00FDF" w14:textId="77777777" w:rsidR="00216B1B" w:rsidRPr="00641F5B" w:rsidRDefault="00216B1B" w:rsidP="00641F5B">
      <w:pPr>
        <w:jc w:val="center"/>
        <w:rPr>
          <w:rFonts w:ascii="Arial" w:hAnsi="Arial" w:cs="Arial"/>
          <w:sz w:val="28"/>
          <w:szCs w:val="28"/>
        </w:rPr>
      </w:pPr>
    </w:p>
    <w:p w14:paraId="622D9F92" w14:textId="77777777" w:rsidR="00641F5B" w:rsidRDefault="00641F5B">
      <w:pPr>
        <w:jc w:val="center"/>
        <w:rPr>
          <w:rFonts w:ascii="Arial" w:hAnsi="Arial" w:cs="Arial"/>
          <w:szCs w:val="24"/>
        </w:rPr>
      </w:pPr>
    </w:p>
    <w:p w14:paraId="0B4FA1C6" w14:textId="524716ED"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Unique identifiable link to the consignment: </w:t>
      </w:r>
      <w:del w:id="2" w:author="Amanda Kirwan" w:date="2020-03-06T14:06:00Z">
        <w:r w:rsidDel="007F3647">
          <w:rPr>
            <w:rFonts w:ascii="Arial" w:hAnsi="Arial" w:cs="Arial"/>
            <w:sz w:val="22"/>
          </w:rPr>
          <w:delText>........................................................................</w:delText>
        </w:r>
      </w:del>
      <w:ins w:id="3" w:author="Amanda Kirwan" w:date="2020-03-06T14:06:00Z">
        <w:r w:rsidR="007F3647">
          <w:rPr>
            <w:rFonts w:ascii="Arial" w:hAnsi="Arial" w:cs="Arial"/>
            <w:sz w:val="22"/>
          </w:rPr>
          <w:t xml:space="preserve">House bill - </w:t>
        </w:r>
      </w:ins>
      <w:ins w:id="4" w:author="Amanda Kirwan" w:date="2020-03-06T14:07:00Z">
        <w:r w:rsidR="007F3647" w:rsidRPr="007F3647">
          <w:rPr>
            <w:rFonts w:ascii="Arial" w:hAnsi="Arial" w:cs="Arial"/>
            <w:sz w:val="22"/>
          </w:rPr>
          <w:t>2020/202/0198</w:t>
        </w:r>
      </w:ins>
    </w:p>
    <w:p w14:paraId="08FDD477" w14:textId="77777777"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</w:p>
    <w:p w14:paraId="0CCCA12A" w14:textId="77777777"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Description of goods: ……………………………………………………….</w:t>
      </w:r>
    </w:p>
    <w:p w14:paraId="214F8A1F" w14:textId="77777777" w:rsidR="00641F5B" w:rsidRDefault="00641F5B">
      <w:pPr>
        <w:spacing w:after="120"/>
        <w:ind w:left="-357" w:right="-567"/>
        <w:rPr>
          <w:rFonts w:ascii="Arial" w:hAnsi="Arial" w:cs="Arial"/>
        </w:rPr>
      </w:pPr>
      <w:r>
        <w:rPr>
          <w:rFonts w:ascii="Arial" w:hAnsi="Arial" w:cs="Arial"/>
          <w:sz w:val="22"/>
        </w:rPr>
        <w:t>(Such as plywood sheeting or plywood furniture etc)</w:t>
      </w:r>
    </w:p>
    <w:p w14:paraId="03729424" w14:textId="77777777"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</w:p>
    <w:p w14:paraId="5DA9EA7D" w14:textId="77777777"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Quantity/volume of goods …………………………………………………</w:t>
      </w:r>
    </w:p>
    <w:p w14:paraId="5A95AD34" w14:textId="77777777" w:rsidR="0015582E" w:rsidRDefault="0015582E" w:rsidP="00216B1B">
      <w:pPr>
        <w:spacing w:before="120" w:after="120"/>
        <w:ind w:right="465"/>
        <w:rPr>
          <w:rFonts w:ascii="Arial" w:hAnsi="Arial" w:cs="Arial"/>
          <w:sz w:val="22"/>
          <w:szCs w:val="22"/>
        </w:rPr>
      </w:pPr>
    </w:p>
    <w:p w14:paraId="3B227E08" w14:textId="2AE96B15" w:rsidR="0015582E" w:rsidRDefault="0015582E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  <w:r w:rsidRPr="0015582E">
        <w:rPr>
          <w:rFonts w:ascii="Arial" w:hAnsi="Arial" w:cs="Arial"/>
          <w:b/>
          <w:sz w:val="22"/>
          <w:szCs w:val="22"/>
        </w:rPr>
        <w:t>Statement</w:t>
      </w:r>
      <w:r>
        <w:rPr>
          <w:rFonts w:ascii="Arial" w:hAnsi="Arial" w:cs="Arial"/>
          <w:b/>
          <w:sz w:val="22"/>
          <w:szCs w:val="22"/>
        </w:rPr>
        <w:t xml:space="preserve"> for plywood and </w:t>
      </w:r>
      <w:ins w:id="5" w:author="Amanda Kirwan" w:date="2020-03-06T14:15:00Z">
        <w:r w:rsidR="00FD03CA">
          <w:rPr>
            <w:rFonts w:ascii="Arial" w:hAnsi="Arial" w:cs="Arial"/>
            <w:b/>
            <w:sz w:val="22"/>
            <w:szCs w:val="22"/>
          </w:rPr>
          <w:t>MDF</w:t>
        </w:r>
      </w:ins>
      <w:del w:id="6" w:author="Amanda Kirwan" w:date="2020-03-06T14:15:00Z">
        <w:r w:rsidDel="00FD03CA">
          <w:rPr>
            <w:rFonts w:ascii="Arial" w:hAnsi="Arial" w:cs="Arial"/>
            <w:b/>
            <w:sz w:val="22"/>
            <w:szCs w:val="22"/>
          </w:rPr>
          <w:delText>veneer</w:delText>
        </w:r>
      </w:del>
      <w:r>
        <w:rPr>
          <w:rFonts w:ascii="Arial" w:hAnsi="Arial" w:cs="Arial"/>
          <w:b/>
          <w:sz w:val="22"/>
          <w:szCs w:val="22"/>
        </w:rPr>
        <w:t xml:space="preserve"> sheeting</w:t>
      </w:r>
      <w:r w:rsidRPr="0015582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16B1B">
        <w:rPr>
          <w:rFonts w:ascii="Arial" w:hAnsi="Arial" w:cs="Arial"/>
          <w:b/>
          <w:sz w:val="22"/>
          <w:szCs w:val="22"/>
        </w:rPr>
        <w:br/>
      </w:r>
      <w:r w:rsidR="00216B1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The [</w:t>
      </w:r>
      <w:r w:rsidRPr="0015582E">
        <w:rPr>
          <w:rFonts w:ascii="Arial" w:hAnsi="Arial" w:cs="Arial"/>
          <w:i/>
          <w:sz w:val="22"/>
          <w:szCs w:val="22"/>
        </w:rPr>
        <w:t xml:space="preserve">insert name of plywood or </w:t>
      </w:r>
      <w:ins w:id="7" w:author="Amanda Kirwan" w:date="2020-03-06T14:15:00Z">
        <w:r w:rsidR="00FD03CA">
          <w:rPr>
            <w:rFonts w:ascii="Arial" w:hAnsi="Arial" w:cs="Arial"/>
            <w:sz w:val="22"/>
            <w:szCs w:val="22"/>
          </w:rPr>
          <w:t>MDF]</w:t>
        </w:r>
      </w:ins>
      <w:del w:id="8" w:author="Amanda Kirwan" w:date="2020-03-06T14:15:00Z">
        <w:r w:rsidRPr="0015582E" w:rsidDel="00FD03CA">
          <w:rPr>
            <w:rFonts w:ascii="Arial" w:hAnsi="Arial" w:cs="Arial"/>
            <w:i/>
            <w:sz w:val="22"/>
            <w:szCs w:val="22"/>
          </w:rPr>
          <w:delText>veneer</w:delText>
        </w:r>
        <w:r w:rsidDel="00FD03CA">
          <w:rPr>
            <w:rFonts w:ascii="Arial" w:hAnsi="Arial" w:cs="Arial"/>
            <w:sz w:val="22"/>
            <w:szCs w:val="22"/>
          </w:rPr>
          <w:delText>]</w:delText>
        </w:r>
      </w:del>
      <w:r>
        <w:rPr>
          <w:rFonts w:ascii="Arial" w:hAnsi="Arial" w:cs="Arial"/>
          <w:sz w:val="22"/>
          <w:szCs w:val="22"/>
        </w:rPr>
        <w:t xml:space="preserve"> in this consignment was manufactured on [</w:t>
      </w:r>
      <w:r w:rsidRPr="0015582E">
        <w:rPr>
          <w:rFonts w:ascii="Arial" w:hAnsi="Arial" w:cs="Arial"/>
          <w:i/>
          <w:sz w:val="22"/>
          <w:szCs w:val="22"/>
        </w:rPr>
        <w:t>insert date of manufacture</w:t>
      </w:r>
      <w:r>
        <w:rPr>
          <w:rFonts w:ascii="Arial" w:hAnsi="Arial" w:cs="Arial"/>
          <w:sz w:val="22"/>
          <w:szCs w:val="22"/>
        </w:rPr>
        <w:t xml:space="preserve">] and has not been pre-used. </w:t>
      </w:r>
      <w:r w:rsidR="00216B1B">
        <w:rPr>
          <w:rFonts w:ascii="Arial" w:hAnsi="Arial" w:cs="Arial"/>
          <w:sz w:val="22"/>
          <w:szCs w:val="22"/>
        </w:rPr>
        <w:br/>
      </w:r>
    </w:p>
    <w:p w14:paraId="3549C017" w14:textId="77777777" w:rsidR="0015582E" w:rsidRPr="00216B1B" w:rsidRDefault="0015582E">
      <w:pPr>
        <w:spacing w:before="120" w:after="120"/>
        <w:ind w:left="-357" w:right="465"/>
        <w:rPr>
          <w:rFonts w:ascii="Arial" w:hAnsi="Arial" w:cs="Arial"/>
          <w:b/>
          <w:sz w:val="22"/>
          <w:szCs w:val="22"/>
        </w:rPr>
      </w:pPr>
      <w:r w:rsidRPr="00216B1B">
        <w:rPr>
          <w:rFonts w:ascii="Arial" w:hAnsi="Arial" w:cs="Arial"/>
          <w:b/>
          <w:sz w:val="22"/>
          <w:szCs w:val="22"/>
        </w:rPr>
        <w:t>OR</w:t>
      </w:r>
      <w:r w:rsidR="00216B1B" w:rsidRPr="00216B1B">
        <w:rPr>
          <w:rFonts w:ascii="Arial" w:hAnsi="Arial" w:cs="Arial"/>
          <w:b/>
          <w:sz w:val="22"/>
          <w:szCs w:val="22"/>
        </w:rPr>
        <w:br/>
      </w:r>
    </w:p>
    <w:p w14:paraId="695AFB42" w14:textId="34838574" w:rsidR="00216B1B" w:rsidRDefault="0015582E" w:rsidP="00216B1B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  <w:r w:rsidRPr="0015582E">
        <w:rPr>
          <w:rFonts w:ascii="Arial" w:hAnsi="Arial" w:cs="Arial"/>
          <w:b/>
          <w:sz w:val="22"/>
          <w:szCs w:val="22"/>
        </w:rPr>
        <w:t xml:space="preserve">Statement for plywood and </w:t>
      </w:r>
      <w:ins w:id="9" w:author="Amanda Kirwan" w:date="2020-03-06T14:15:00Z">
        <w:r w:rsidR="00FD03CA">
          <w:rPr>
            <w:rFonts w:ascii="Arial" w:hAnsi="Arial" w:cs="Arial"/>
            <w:b/>
            <w:sz w:val="22"/>
            <w:szCs w:val="22"/>
          </w:rPr>
          <w:t>MDF</w:t>
        </w:r>
      </w:ins>
      <w:del w:id="10" w:author="Amanda Kirwan" w:date="2020-03-06T14:15:00Z">
        <w:r w:rsidRPr="0015582E" w:rsidDel="00FD03CA">
          <w:rPr>
            <w:rFonts w:ascii="Arial" w:hAnsi="Arial" w:cs="Arial"/>
            <w:b/>
            <w:sz w:val="22"/>
            <w:szCs w:val="22"/>
          </w:rPr>
          <w:delText>veneer</w:delText>
        </w:r>
      </w:del>
      <w:r w:rsidRPr="0015582E">
        <w:rPr>
          <w:rFonts w:ascii="Arial" w:hAnsi="Arial" w:cs="Arial"/>
          <w:b/>
          <w:sz w:val="22"/>
          <w:szCs w:val="22"/>
        </w:rPr>
        <w:t xml:space="preserve"> articles: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16B1B">
        <w:rPr>
          <w:rFonts w:ascii="Arial" w:hAnsi="Arial" w:cs="Arial"/>
          <w:b/>
          <w:sz w:val="22"/>
          <w:szCs w:val="22"/>
        </w:rPr>
        <w:br/>
      </w:r>
      <w:r w:rsidR="00216B1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The [</w:t>
      </w:r>
      <w:r w:rsidRPr="0015582E">
        <w:rPr>
          <w:rFonts w:ascii="Arial" w:hAnsi="Arial" w:cs="Arial"/>
          <w:i/>
          <w:sz w:val="22"/>
          <w:szCs w:val="22"/>
        </w:rPr>
        <w:t>insert name of the product</w:t>
      </w:r>
      <w:r>
        <w:rPr>
          <w:rFonts w:ascii="Arial" w:hAnsi="Arial" w:cs="Arial"/>
          <w:sz w:val="22"/>
          <w:szCs w:val="22"/>
        </w:rPr>
        <w:t xml:space="preserve">] </w:t>
      </w:r>
      <w:r w:rsidR="00216B1B">
        <w:rPr>
          <w:rFonts w:ascii="Arial" w:hAnsi="Arial" w:cs="Arial"/>
          <w:sz w:val="22"/>
          <w:szCs w:val="22"/>
        </w:rPr>
        <w:t>in this consignment is/are made of [</w:t>
      </w:r>
      <w:r w:rsidR="00216B1B" w:rsidRPr="00216B1B">
        <w:rPr>
          <w:rFonts w:ascii="Arial" w:hAnsi="Arial" w:cs="Arial"/>
          <w:i/>
          <w:sz w:val="22"/>
          <w:szCs w:val="22"/>
        </w:rPr>
        <w:t xml:space="preserve">plywood </w:t>
      </w:r>
      <w:r w:rsidR="00CD19A8">
        <w:rPr>
          <w:rFonts w:ascii="Arial" w:hAnsi="Arial" w:cs="Arial"/>
          <w:i/>
          <w:sz w:val="22"/>
          <w:szCs w:val="22"/>
        </w:rPr>
        <w:t>and/</w:t>
      </w:r>
      <w:r w:rsidR="00216B1B" w:rsidRPr="00216B1B">
        <w:rPr>
          <w:rFonts w:ascii="Arial" w:hAnsi="Arial" w:cs="Arial"/>
          <w:i/>
          <w:sz w:val="22"/>
          <w:szCs w:val="22"/>
        </w:rPr>
        <w:t xml:space="preserve">or </w:t>
      </w:r>
      <w:ins w:id="11" w:author="Amanda Kirwan" w:date="2020-03-06T14:15:00Z">
        <w:r w:rsidR="00FD03CA">
          <w:rPr>
            <w:rFonts w:ascii="Arial" w:hAnsi="Arial" w:cs="Arial"/>
            <w:i/>
            <w:sz w:val="22"/>
            <w:szCs w:val="22"/>
          </w:rPr>
          <w:t>MDF</w:t>
        </w:r>
      </w:ins>
      <w:del w:id="12" w:author="Amanda Kirwan" w:date="2020-03-06T14:15:00Z">
        <w:r w:rsidR="00216B1B" w:rsidRPr="00216B1B" w:rsidDel="00FD03CA">
          <w:rPr>
            <w:rFonts w:ascii="Arial" w:hAnsi="Arial" w:cs="Arial"/>
            <w:i/>
            <w:sz w:val="22"/>
            <w:szCs w:val="22"/>
          </w:rPr>
          <w:delText>veneer</w:delText>
        </w:r>
      </w:del>
      <w:r w:rsidR="00216B1B">
        <w:rPr>
          <w:rFonts w:ascii="Arial" w:hAnsi="Arial" w:cs="Arial"/>
          <w:sz w:val="22"/>
          <w:szCs w:val="22"/>
        </w:rPr>
        <w:t>] and was manufactured on [</w:t>
      </w:r>
      <w:r w:rsidR="00216B1B" w:rsidRPr="00216B1B">
        <w:rPr>
          <w:rFonts w:ascii="Arial" w:hAnsi="Arial" w:cs="Arial"/>
          <w:i/>
          <w:sz w:val="22"/>
          <w:szCs w:val="22"/>
        </w:rPr>
        <w:t>insert date of manufacture</w:t>
      </w:r>
      <w:r w:rsidR="00216B1B">
        <w:rPr>
          <w:rFonts w:ascii="Arial" w:hAnsi="Arial" w:cs="Arial"/>
          <w:sz w:val="22"/>
          <w:szCs w:val="22"/>
        </w:rPr>
        <w:t xml:space="preserve">] and contains no solid wood components.  </w:t>
      </w:r>
    </w:p>
    <w:p w14:paraId="62660910" w14:textId="77777777" w:rsidR="00216B1B" w:rsidRDefault="00216B1B" w:rsidP="00216B1B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</w:p>
    <w:p w14:paraId="7F768ED7" w14:textId="45773CCF" w:rsidR="0015582E" w:rsidRPr="0015582E" w:rsidRDefault="00216B1B" w:rsidP="00216B1B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Plywood/</w:t>
      </w:r>
      <w:ins w:id="13" w:author="Amanda Kirwan" w:date="2020-03-06T14:15:00Z">
        <w:r w:rsidR="00477FE9">
          <w:rPr>
            <w:rFonts w:ascii="Arial" w:hAnsi="Arial" w:cs="Arial"/>
            <w:sz w:val="22"/>
            <w:szCs w:val="22"/>
          </w:rPr>
          <w:t>MDF</w:t>
        </w:r>
      </w:ins>
      <w:bookmarkStart w:id="14" w:name="_GoBack"/>
      <w:bookmarkEnd w:id="14"/>
      <w:del w:id="15" w:author="Amanda Kirwan" w:date="2020-03-06T14:15:00Z">
        <w:r w:rsidDel="00477FE9">
          <w:rPr>
            <w:rFonts w:ascii="Arial" w:hAnsi="Arial" w:cs="Arial"/>
            <w:sz w:val="22"/>
            <w:szCs w:val="22"/>
          </w:rPr>
          <w:delText>veneer</w:delText>
        </w:r>
      </w:del>
      <w:r>
        <w:rPr>
          <w:rFonts w:ascii="Arial" w:hAnsi="Arial" w:cs="Arial"/>
          <w:sz w:val="22"/>
          <w:szCs w:val="22"/>
        </w:rPr>
        <w:t xml:space="preserve"> sheeting or articles from all countries must be exported within 90 days of manufacture.</w:t>
      </w:r>
    </w:p>
    <w:p w14:paraId="0252BAC1" w14:textId="77777777" w:rsidR="0015582E" w:rsidRDefault="0015582E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</w:p>
    <w:p w14:paraId="3AD34047" w14:textId="77777777" w:rsidR="00641F5B" w:rsidRDefault="00641F5B" w:rsidP="00216B1B">
      <w:pPr>
        <w:rPr>
          <w:rFonts w:ascii="Arial" w:hAnsi="Arial" w:cs="Arial"/>
          <w:sz w:val="18"/>
          <w:szCs w:val="18"/>
        </w:rPr>
      </w:pPr>
    </w:p>
    <w:p w14:paraId="5555A62E" w14:textId="77777777" w:rsidR="00641F5B" w:rsidRDefault="00641F5B">
      <w:pPr>
        <w:ind w:left="-360"/>
        <w:rPr>
          <w:rFonts w:ascii="Arial" w:hAnsi="Arial" w:cs="Arial"/>
          <w:sz w:val="18"/>
          <w:szCs w:val="18"/>
        </w:rPr>
      </w:pPr>
    </w:p>
    <w:p w14:paraId="51D52101" w14:textId="77777777" w:rsidR="00641F5B" w:rsidRDefault="00641F5B">
      <w:pPr>
        <w:ind w:left="-360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 ..................................................……………Printed name: ……………………………</w:t>
      </w:r>
    </w:p>
    <w:p w14:paraId="78600B96" w14:textId="77777777" w:rsidR="00641F5B" w:rsidRDefault="00641F5B">
      <w:pPr>
        <w:ind w:right="-567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(Company representative)</w:t>
      </w:r>
      <w:r w:rsidR="00216B1B">
        <w:rPr>
          <w:rFonts w:ascii="Arial" w:hAnsi="Arial" w:cs="Arial"/>
          <w:sz w:val="18"/>
          <w:szCs w:val="18"/>
        </w:rPr>
        <w:br/>
      </w:r>
      <w:r w:rsidR="00216B1B">
        <w:rPr>
          <w:rFonts w:ascii="Arial" w:hAnsi="Arial" w:cs="Arial"/>
          <w:sz w:val="18"/>
          <w:szCs w:val="18"/>
        </w:rPr>
        <w:br/>
      </w:r>
    </w:p>
    <w:p w14:paraId="17A96CBC" w14:textId="77777777" w:rsidR="00641F5B" w:rsidRDefault="00641F5B">
      <w:pPr>
        <w:ind w:left="-360"/>
        <w:rPr>
          <w:rFonts w:ascii="Arial" w:hAnsi="Arial" w:cs="Arial"/>
          <w:sz w:val="18"/>
          <w:szCs w:val="18"/>
        </w:rPr>
      </w:pPr>
    </w:p>
    <w:p w14:paraId="59BD29DC" w14:textId="77777777" w:rsidR="00641F5B" w:rsidRDefault="00641F5B">
      <w:pPr>
        <w:ind w:left="-360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 ..........................................</w:t>
      </w:r>
    </w:p>
    <w:p w14:paraId="48FBB44A" w14:textId="77777777" w:rsidR="00641F5B" w:rsidRDefault="00641F5B">
      <w:pPr>
        <w:ind w:left="-360" w:right="-567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41F5B">
      <w:headerReference w:type="even" r:id="rId7"/>
      <w:headerReference w:type="default" r:id="rId8"/>
      <w:headerReference w:type="first" r:id="rId9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6D6F" w14:textId="77777777" w:rsidR="000F0434" w:rsidRDefault="000F0434">
      <w:r>
        <w:separator/>
      </w:r>
    </w:p>
  </w:endnote>
  <w:endnote w:type="continuationSeparator" w:id="0">
    <w:p w14:paraId="30F74F0F" w14:textId="77777777" w:rsidR="000F0434" w:rsidRDefault="000F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4F8E" w14:textId="77777777" w:rsidR="000F0434" w:rsidRDefault="000F0434">
      <w:r>
        <w:separator/>
      </w:r>
    </w:p>
  </w:footnote>
  <w:footnote w:type="continuationSeparator" w:id="0">
    <w:p w14:paraId="46632A4B" w14:textId="77777777" w:rsidR="000F0434" w:rsidRDefault="000F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412F" w14:textId="77777777" w:rsidR="0015582E" w:rsidRDefault="000F0434">
    <w:pPr>
      <w:pStyle w:val="Header"/>
    </w:pPr>
    <w:r>
      <w:rPr>
        <w:noProof/>
      </w:rPr>
      <w:pict w14:anchorId="0EF415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E1E2" w14:textId="77777777" w:rsidR="0015582E" w:rsidRDefault="0015582E">
    <w:pPr>
      <w:pStyle w:val="Header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41BA" w14:textId="77777777" w:rsidR="0015582E" w:rsidRDefault="000F0434">
    <w:pPr>
      <w:pStyle w:val="Header"/>
    </w:pPr>
    <w:r>
      <w:rPr>
        <w:noProof/>
      </w:rPr>
      <w:pict w14:anchorId="44E88F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a Kirwan">
    <w15:presenceInfo w15:providerId="AD" w15:userId="S::sales@otblogistics.com.au::d2361f64-3848-4bf8-a14f-59d26c50d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B2"/>
    <w:rsid w:val="00096734"/>
    <w:rsid w:val="000F0434"/>
    <w:rsid w:val="00117C34"/>
    <w:rsid w:val="0015582E"/>
    <w:rsid w:val="001C1CBF"/>
    <w:rsid w:val="00203756"/>
    <w:rsid w:val="00216B1B"/>
    <w:rsid w:val="00384B12"/>
    <w:rsid w:val="004319B2"/>
    <w:rsid w:val="00477FE9"/>
    <w:rsid w:val="00641F5B"/>
    <w:rsid w:val="007F3647"/>
    <w:rsid w:val="0082247A"/>
    <w:rsid w:val="009138B5"/>
    <w:rsid w:val="00A17931"/>
    <w:rsid w:val="00CD19A8"/>
    <w:rsid w:val="00EB15C5"/>
    <w:rsid w:val="00EF27FD"/>
    <w:rsid w:val="00F82A66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D1F1FDB"/>
  <w15:docId w15:val="{8FCC1423-0203-42A8-AFA5-837E1E69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pPr>
      <w:spacing w:after="120"/>
    </w:pPr>
  </w:style>
  <w:style w:type="paragraph" w:customStyle="1" w:styleId="tablehead-white">
    <w:name w:val="tablehead-white"/>
    <w:basedOn w:val="Normal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Department of Agriculture Fisheries &amp; Forestry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creator>Fraser Robyn</dc:creator>
  <cp:lastModifiedBy>Amanda Kirwan</cp:lastModifiedBy>
  <cp:revision>4</cp:revision>
  <cp:lastPrinted>2012-05-02T06:33:00Z</cp:lastPrinted>
  <dcterms:created xsi:type="dcterms:W3CDTF">2020-03-06T03:08:00Z</dcterms:created>
  <dcterms:modified xsi:type="dcterms:W3CDTF">2020-03-06T03:16:00Z</dcterms:modified>
</cp:coreProperties>
</file>